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3288" w14:textId="77777777" w:rsidR="00272DA2" w:rsidRPr="00272DA2" w:rsidRDefault="00272DA2" w:rsidP="00272DA2">
      <w:pPr>
        <w:jc w:val="center"/>
        <w:rPr>
          <w:b/>
          <w:sz w:val="32"/>
          <w:szCs w:val="32"/>
        </w:rPr>
      </w:pPr>
      <w:r w:rsidRPr="00272DA2">
        <w:rPr>
          <w:b/>
          <w:sz w:val="32"/>
          <w:szCs w:val="32"/>
        </w:rPr>
        <w:t>Measuring the height of Saguaros using a clinometer</w:t>
      </w:r>
    </w:p>
    <w:p w14:paraId="7FF46CA9" w14:textId="7066A7D8" w:rsidR="006D1F34" w:rsidRDefault="000E2EA0">
      <w:r>
        <w:t>Normally, the height of an object</w:t>
      </w:r>
      <w:r w:rsidR="00B36076">
        <w:t xml:space="preserve"> such as a saguaro</w:t>
      </w:r>
      <w:r>
        <w:t xml:space="preserve"> is found by</w:t>
      </w:r>
      <w:r w:rsidR="00C007B5">
        <w:t xml:space="preserve"> multiplying the distance</w:t>
      </w:r>
      <w:r w:rsidR="00B36076">
        <w:t xml:space="preserve"> from </w:t>
      </w:r>
      <w:r w:rsidR="00C007B5">
        <w:t>the</w:t>
      </w:r>
      <w:r w:rsidR="00B36076">
        <w:t xml:space="preserve"> object</w:t>
      </w:r>
      <w:r w:rsidR="00C007B5">
        <w:t xml:space="preserve"> to the person taking the height by the</w:t>
      </w:r>
      <w:r w:rsidR="00B36076">
        <w:t xml:space="preserve"> degree of the angle</w:t>
      </w:r>
      <w:r w:rsidR="00C007B5">
        <w:t xml:space="preserve"> </w:t>
      </w:r>
      <w:r w:rsidR="00B36076">
        <w:t>(</w:t>
      </w:r>
      <w:r w:rsidR="00C007B5">
        <w:t>tan</w:t>
      </w:r>
      <w:r w:rsidR="00B36076">
        <w:t>, or</w:t>
      </w:r>
      <w:r w:rsidR="00C007B5">
        <w:t xml:space="preserve"> θ</w:t>
      </w:r>
      <w:r w:rsidR="00B36076">
        <w:t>) that can be determined by a special instrument known as a</w:t>
      </w:r>
      <w:r w:rsidR="00C007B5">
        <w:t xml:space="preserve"> clinometer. From there, the height of the observer’s eye is added to get the total height of the object. </w:t>
      </w:r>
    </w:p>
    <w:p w14:paraId="5EF986C1" w14:textId="77777777" w:rsidR="00272DA2" w:rsidRDefault="00272DA2">
      <w:pPr>
        <w:rPr>
          <w:i/>
        </w:rPr>
      </w:pPr>
      <w:r>
        <w:rPr>
          <w:i/>
          <w:noProof/>
        </w:rPr>
        <w:drawing>
          <wp:inline distT="0" distB="0" distL="0" distR="0" wp14:anchorId="07D5AD2D" wp14:editId="2B614189">
            <wp:extent cx="2985731" cy="21907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5731" cy="2190750"/>
                    </a:xfrm>
                    <a:prstGeom prst="rect">
                      <a:avLst/>
                    </a:prstGeom>
                    <a:noFill/>
                    <a:ln>
                      <a:noFill/>
                    </a:ln>
                  </pic:spPr>
                </pic:pic>
              </a:graphicData>
            </a:graphic>
          </wp:inline>
        </w:drawing>
      </w:r>
    </w:p>
    <w:p w14:paraId="25B38197" w14:textId="77777777" w:rsidR="005223E7" w:rsidRPr="005223E7" w:rsidRDefault="005223E7">
      <w:pPr>
        <w:rPr>
          <w:u w:val="single"/>
        </w:rPr>
      </w:pPr>
      <w:r w:rsidRPr="005223E7">
        <w:rPr>
          <w:u w:val="single"/>
        </w:rPr>
        <w:t>Formula</w:t>
      </w:r>
    </w:p>
    <w:p w14:paraId="727F51C6" w14:textId="77777777" w:rsidR="00C007B5" w:rsidRDefault="00C007B5">
      <w:r w:rsidRPr="00272DA2">
        <w:rPr>
          <w:color w:val="548DD4" w:themeColor="text2" w:themeTint="99"/>
        </w:rPr>
        <w:t>H</w:t>
      </w:r>
      <w:r>
        <w:t xml:space="preserve"> = </w:t>
      </w:r>
      <w:r w:rsidRPr="00272DA2">
        <w:rPr>
          <w:color w:val="C0504D" w:themeColor="accent2"/>
        </w:rPr>
        <w:t>D</w:t>
      </w:r>
      <w:r>
        <w:t xml:space="preserve"> </w:t>
      </w:r>
      <w:r w:rsidR="005223E7">
        <w:t xml:space="preserve">• </w:t>
      </w:r>
      <w:r>
        <w:t>tan</w:t>
      </w:r>
      <w:r w:rsidR="005223E7">
        <w:t xml:space="preserve"> </w:t>
      </w:r>
      <w:r>
        <w:t>θ</w:t>
      </w:r>
      <w:r w:rsidR="005223E7">
        <w:t xml:space="preserve"> + </w:t>
      </w:r>
      <w:r w:rsidR="005223E7" w:rsidRPr="00272DA2">
        <w:rPr>
          <w:color w:val="9BBB59" w:themeColor="accent3"/>
        </w:rPr>
        <w:t>HI</w:t>
      </w:r>
    </w:p>
    <w:p w14:paraId="1971038E" w14:textId="77777777" w:rsidR="005223E7" w:rsidRDefault="005223E7">
      <w:r>
        <w:t>Where,</w:t>
      </w:r>
    </w:p>
    <w:p w14:paraId="1FA22459" w14:textId="77777777" w:rsidR="005223E7" w:rsidRDefault="005223E7">
      <w:r>
        <w:t>H = height</w:t>
      </w:r>
    </w:p>
    <w:p w14:paraId="2A5921EE" w14:textId="77777777" w:rsidR="005223E7" w:rsidRDefault="005223E7">
      <w:r>
        <w:t>θ = degree of the angle</w:t>
      </w:r>
    </w:p>
    <w:p w14:paraId="387778C2" w14:textId="77777777" w:rsidR="00C007B5" w:rsidRDefault="005223E7">
      <w:r>
        <w:t>HI = height of the instrument (height of the observer’s eye)</w:t>
      </w:r>
    </w:p>
    <w:p w14:paraId="5A608763" w14:textId="77777777" w:rsidR="00272DA2" w:rsidRDefault="00272DA2"/>
    <w:p w14:paraId="4436C3CC" w14:textId="77777777" w:rsidR="00272DA2" w:rsidRDefault="00272DA2"/>
    <w:p w14:paraId="040232FE" w14:textId="77777777" w:rsidR="00272DA2" w:rsidRDefault="00272DA2"/>
    <w:p w14:paraId="636AF17E" w14:textId="77777777" w:rsidR="00272DA2" w:rsidRDefault="00272DA2"/>
    <w:p w14:paraId="18BF69F5" w14:textId="77777777" w:rsidR="00272DA2" w:rsidRDefault="00272DA2"/>
    <w:p w14:paraId="0250A729" w14:textId="77777777" w:rsidR="00272DA2" w:rsidRDefault="00272DA2"/>
    <w:p w14:paraId="6B298A7C" w14:textId="77777777" w:rsidR="00272DA2" w:rsidRDefault="00272DA2"/>
    <w:p w14:paraId="33B2B8E7" w14:textId="77777777" w:rsidR="00272DA2" w:rsidRDefault="00272DA2"/>
    <w:p w14:paraId="6D5C4701" w14:textId="081CD2B3" w:rsidR="00C855CF" w:rsidRDefault="00C007B5">
      <w:r>
        <w:lastRenderedPageBreak/>
        <w:t xml:space="preserve">However, </w:t>
      </w:r>
      <w:r w:rsidR="00B36076">
        <w:t xml:space="preserve">an alternative method is that </w:t>
      </w:r>
      <w:r>
        <w:t>instead of taking just one angle, the person with the clinometer takes two angles</w:t>
      </w:r>
      <w:r w:rsidR="00C855CF">
        <w:t xml:space="preserve"> expressed in percentages</w:t>
      </w:r>
      <w:r>
        <w:t>. One angle is from</w:t>
      </w:r>
      <w:r w:rsidR="00C855CF">
        <w:t xml:space="preserve"> the person’s eye to </w:t>
      </w:r>
      <w:r>
        <w:t>the top of the saguaro, and the other</w:t>
      </w:r>
      <w:r w:rsidR="00C855CF">
        <w:t xml:space="preserve"> is from the eye to </w:t>
      </w:r>
      <w:r>
        <w:t xml:space="preserve">the bottom of the saguaro.  This eliminates the need to measure the height of the instrument or the height of the observer’s eye. From here, the observer can just add the two measurements together and divide it by the distance to get the height of a saguaro. </w:t>
      </w:r>
      <w:r w:rsidR="00C855CF">
        <w:t xml:space="preserve">Figure 3 shows what the angle percentage looks like when viewed through the clinometer. </w:t>
      </w:r>
      <w:ins w:id="0" w:author="Don's Computer" w:date="2019-07-05T07:52:00Z">
        <w:r w:rsidR="0022600D">
          <w:t xml:space="preserve"> </w:t>
        </w:r>
      </w:ins>
      <w:bookmarkStart w:id="1" w:name="_GoBack"/>
      <w:bookmarkEnd w:id="1"/>
    </w:p>
    <w:p w14:paraId="54B04004" w14:textId="77777777" w:rsidR="000C031E" w:rsidRDefault="000C031E">
      <w:pPr>
        <w:rPr>
          <w:i/>
        </w:rPr>
      </w:pPr>
      <w:r>
        <w:rPr>
          <w:i/>
          <w:noProof/>
        </w:rPr>
        <w:drawing>
          <wp:inline distT="0" distB="0" distL="0" distR="0" wp14:anchorId="4D1BE25C" wp14:editId="41C7C91A">
            <wp:extent cx="2905125" cy="2653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9804" cy="2657590"/>
                    </a:xfrm>
                    <a:prstGeom prst="rect">
                      <a:avLst/>
                    </a:prstGeom>
                    <a:noFill/>
                    <a:ln>
                      <a:noFill/>
                    </a:ln>
                  </pic:spPr>
                </pic:pic>
              </a:graphicData>
            </a:graphic>
          </wp:inline>
        </w:drawing>
      </w:r>
      <w:r>
        <w:rPr>
          <w:i/>
          <w:noProof/>
        </w:rPr>
        <w:drawing>
          <wp:inline distT="0" distB="0" distL="0" distR="0" wp14:anchorId="287AB094" wp14:editId="05D4F835">
            <wp:extent cx="2628900" cy="237750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377502"/>
                    </a:xfrm>
                    <a:prstGeom prst="rect">
                      <a:avLst/>
                    </a:prstGeom>
                    <a:noFill/>
                    <a:ln>
                      <a:noFill/>
                    </a:ln>
                  </pic:spPr>
                </pic:pic>
              </a:graphicData>
            </a:graphic>
          </wp:inline>
        </w:drawing>
      </w:r>
    </w:p>
    <w:p w14:paraId="0894B0C0" w14:textId="77777777" w:rsidR="005223E7" w:rsidRDefault="005223E7">
      <w:r>
        <w:t xml:space="preserve">Top angle (x) = </w:t>
      </w:r>
      <w:proofErr w:type="spellStart"/>
      <w:r>
        <w:t>tanθ</w:t>
      </w:r>
      <w:proofErr w:type="spellEnd"/>
      <w:r>
        <w:t xml:space="preserve"> • D</w:t>
      </w:r>
    </w:p>
    <w:p w14:paraId="4B4D5A51" w14:textId="77777777" w:rsidR="00DC46D9" w:rsidRDefault="00DC46D9">
      <w:r>
        <w:t xml:space="preserve">Bottom angle (y) = </w:t>
      </w:r>
      <w:proofErr w:type="spellStart"/>
      <w:r>
        <w:t>tanθ</w:t>
      </w:r>
      <w:proofErr w:type="spellEnd"/>
      <w:r>
        <w:t xml:space="preserve"> • D</w:t>
      </w:r>
    </w:p>
    <w:p w14:paraId="718EA17A" w14:textId="77777777" w:rsidR="00DC46D9" w:rsidRDefault="00DC46D9">
      <w:r>
        <w:t>Height = x + y</w:t>
      </w:r>
    </w:p>
    <w:sectPr w:rsidR="00DC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s Computer">
    <w15:presenceInfo w15:providerId="None" w15:userId="Don's 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A0"/>
    <w:rsid w:val="000C031E"/>
    <w:rsid w:val="000E2EA0"/>
    <w:rsid w:val="0022600D"/>
    <w:rsid w:val="00272DA2"/>
    <w:rsid w:val="005223E7"/>
    <w:rsid w:val="006D1F34"/>
    <w:rsid w:val="00876CFE"/>
    <w:rsid w:val="00A37B60"/>
    <w:rsid w:val="00B36076"/>
    <w:rsid w:val="00C007B5"/>
    <w:rsid w:val="00C855CF"/>
    <w:rsid w:val="00DC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1E"/>
    <w:rPr>
      <w:rFonts w:ascii="Tahoma" w:hAnsi="Tahoma" w:cs="Tahoma"/>
      <w:sz w:val="16"/>
      <w:szCs w:val="16"/>
    </w:rPr>
  </w:style>
  <w:style w:type="paragraph" w:styleId="Revision">
    <w:name w:val="Revision"/>
    <w:hidden/>
    <w:uiPriority w:val="99"/>
    <w:semiHidden/>
    <w:rsid w:val="002260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1E"/>
    <w:rPr>
      <w:rFonts w:ascii="Tahoma" w:hAnsi="Tahoma" w:cs="Tahoma"/>
      <w:sz w:val="16"/>
      <w:szCs w:val="16"/>
    </w:rPr>
  </w:style>
  <w:style w:type="paragraph" w:styleId="Revision">
    <w:name w:val="Revision"/>
    <w:hidden/>
    <w:uiPriority w:val="99"/>
    <w:semiHidden/>
    <w:rsid w:val="00226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Mandanas, Kei Ann Fleurs Dela Cruz</dc:creator>
  <cp:lastModifiedBy>Mandanas, Kei Ann Fleurs Dela Cruz</cp:lastModifiedBy>
  <cp:revision>3</cp:revision>
  <dcterms:created xsi:type="dcterms:W3CDTF">2019-07-05T14:55:00Z</dcterms:created>
  <dcterms:modified xsi:type="dcterms:W3CDTF">2019-07-08T17:30:00Z</dcterms:modified>
</cp:coreProperties>
</file>